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1D" w:rsidRDefault="00345E1D" w:rsidP="00345E1D">
      <w:pPr>
        <w:jc w:val="center"/>
        <w:rPr>
          <w:sz w:val="28"/>
          <w:szCs w:val="28"/>
        </w:rPr>
      </w:pPr>
    </w:p>
    <w:p w:rsidR="00345E1D" w:rsidRDefault="007401C5" w:rsidP="00345E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Реестр</w:t>
      </w:r>
      <w:r w:rsidR="00992139">
        <w:rPr>
          <w:sz w:val="28"/>
          <w:szCs w:val="28"/>
        </w:rPr>
        <w:t xml:space="preserve">  действующих</w:t>
      </w:r>
      <w:proofErr w:type="gramEnd"/>
      <w:r>
        <w:rPr>
          <w:sz w:val="28"/>
          <w:szCs w:val="28"/>
        </w:rPr>
        <w:t xml:space="preserve"> нормативных правовых актов</w:t>
      </w:r>
      <w:r w:rsidR="00A04867">
        <w:rPr>
          <w:sz w:val="28"/>
          <w:szCs w:val="28"/>
        </w:rPr>
        <w:t xml:space="preserve"> Ломовецкого сельского поселения</w:t>
      </w:r>
      <w:r w:rsidR="00992139">
        <w:rPr>
          <w:sz w:val="28"/>
          <w:szCs w:val="28"/>
        </w:rPr>
        <w:t xml:space="preserve"> за 2019 год</w:t>
      </w:r>
    </w:p>
    <w:tbl>
      <w:tblPr>
        <w:tblStyle w:val="a4"/>
        <w:tblW w:w="9579" w:type="dxa"/>
        <w:tblInd w:w="-147" w:type="dxa"/>
        <w:tblLook w:val="01E0" w:firstRow="1" w:lastRow="1" w:firstColumn="1" w:lastColumn="1" w:noHBand="0" w:noVBand="0"/>
      </w:tblPr>
      <w:tblGrid>
        <w:gridCol w:w="722"/>
        <w:gridCol w:w="1729"/>
        <w:gridCol w:w="2127"/>
        <w:gridCol w:w="3509"/>
        <w:gridCol w:w="1492"/>
      </w:tblGrid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 w:rsidP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направления НПА в прокуратуру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 w:rsidP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подготовивший НПА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НПА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 w:rsidP="0034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принятого НПА</w:t>
            </w:r>
          </w:p>
        </w:tc>
      </w:tr>
      <w:tr w:rsidR="007401C5" w:rsidTr="00596890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5" w:rsidRDefault="007401C5" w:rsidP="00740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26.02.2019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2" w:rsidRDefault="002B1D42" w:rsidP="002B1D42">
            <w:r>
              <w:t xml:space="preserve">Постановление «Об установлении стоимости услуг, представляемых согласно гарантированному перечню услуг по погребению и погребению умерших (погибших) не имеющих супруга, близких </w:t>
            </w:r>
            <w:proofErr w:type="gramStart"/>
            <w:r>
              <w:t>родственников ,</w:t>
            </w:r>
            <w:proofErr w:type="gramEnd"/>
            <w:r>
              <w:t xml:space="preserve"> иных родственников либо законного представителя умершего, оказываемых специализированной службой по вопросам похоронного дела»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D83F79">
            <w:pPr>
              <w:jc w:val="center"/>
            </w:pPr>
            <w:r w:rsidRPr="00CF689D">
              <w:t>31.01.2019</w:t>
            </w:r>
          </w:p>
          <w:p w:rsidR="00D83F79" w:rsidRDefault="00D83F79">
            <w:pPr>
              <w:jc w:val="center"/>
              <w:rPr>
                <w:sz w:val="28"/>
                <w:szCs w:val="28"/>
              </w:rPr>
            </w:pPr>
            <w:r w:rsidRPr="00CF689D">
              <w:t>№2</w:t>
            </w:r>
          </w:p>
        </w:tc>
      </w:tr>
      <w:tr w:rsidR="00D83F79" w:rsidTr="00B86139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Default="00D8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AC3266" w:rsidP="00345E1D">
            <w:pPr>
              <w:jc w:val="center"/>
            </w:pPr>
            <w:r w:rsidRPr="00CF689D">
              <w:t>04.03.2019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8" w:rsidRDefault="00DE0958" w:rsidP="00DE0958">
            <w:r>
              <w:t>Постановление «Об утверждении Порядка вырубки деревьев и древесно-кустарниковой</w:t>
            </w:r>
          </w:p>
          <w:p w:rsidR="00DE0958" w:rsidRDefault="00DE0958" w:rsidP="00DE0958">
            <w:r>
              <w:t xml:space="preserve">растительности на территории </w:t>
            </w:r>
          </w:p>
          <w:p w:rsidR="00DE0958" w:rsidRDefault="00DE0958" w:rsidP="00DE0958">
            <w:r>
              <w:t>Ломовецкого сельского поселения.</w:t>
            </w:r>
          </w:p>
          <w:p w:rsidR="00345E1D" w:rsidRDefault="00345E1D" w:rsidP="007401C5">
            <w:pPr>
              <w:pStyle w:val="a3"/>
              <w:ind w:left="-426"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D83F79">
            <w:pPr>
              <w:jc w:val="center"/>
            </w:pPr>
            <w:r w:rsidRPr="00CF689D">
              <w:t>01.03.2019</w:t>
            </w:r>
          </w:p>
          <w:p w:rsidR="00D83F79" w:rsidRDefault="00D83F79">
            <w:pPr>
              <w:jc w:val="center"/>
              <w:rPr>
                <w:sz w:val="28"/>
                <w:szCs w:val="28"/>
              </w:rPr>
            </w:pPr>
            <w:r w:rsidRPr="00CF689D">
              <w:t>№5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25.03.2019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72" w:rsidRDefault="004F5C72" w:rsidP="004F5C72">
            <w:r>
              <w:t>Постановление «</w:t>
            </w:r>
            <w:proofErr w:type="gramStart"/>
            <w:r>
              <w:t>Об  утверждении</w:t>
            </w:r>
            <w:proofErr w:type="gramEnd"/>
            <w:r>
              <w:t xml:space="preserve"> положения о порядке сообщения муниципальными служащими, лицами, замещающими муниципальные должности в органах местного самоуправления Ломовецкого сельского поселения о возникновении личной заинтересованности при исполнении должностных обязанностей (осуществлении полномочий ), которая приводит или может привести к конфликту интересов.</w:t>
            </w:r>
          </w:p>
          <w:p w:rsidR="00345E1D" w:rsidRDefault="00345E1D" w:rsidP="00AC3266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D83F79">
            <w:pPr>
              <w:jc w:val="center"/>
            </w:pPr>
            <w:r w:rsidRPr="00CF689D">
              <w:t>01.03.2019</w:t>
            </w:r>
          </w:p>
          <w:p w:rsidR="00D83F79" w:rsidRDefault="00D83F79">
            <w:pPr>
              <w:jc w:val="center"/>
              <w:rPr>
                <w:sz w:val="28"/>
                <w:szCs w:val="28"/>
              </w:rPr>
            </w:pPr>
            <w:r w:rsidRPr="00CF689D">
              <w:t>№6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«О внесении изменений в решение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Ломовецкого сельского Совета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народных депутатов от 06.11.2015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№153 «Об утверждении Положения о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службе в Ломовецком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сельском поселении»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решение от 19.05.2017и 18.09.2017)</w:t>
            </w:r>
          </w:p>
          <w:p w:rsidR="00345E1D" w:rsidRDefault="00345E1D">
            <w:pPr>
              <w:pStyle w:val="a3"/>
              <w:ind w:left="-426"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29.03.2019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94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Решение «О внесении изменений в решение Ломовецкого сельского Совета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народных депутатов от 18.09.2017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43  «</w:t>
            </w:r>
            <w:proofErr w:type="gramEnd"/>
            <w:r>
              <w:rPr>
                <w:rFonts w:ascii="Times New Roman" w:hAnsi="Times New Roman"/>
              </w:rPr>
              <w:t>Об утверждении положения о гарантиях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полномочий выборного должностного лица местного самоуправления, депутатов представительного органа местного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самоуправления Ломовецкого сельского</w:t>
            </w:r>
          </w:p>
          <w:p w:rsidR="00345E1D" w:rsidRDefault="00345E1D">
            <w:pPr>
              <w:pStyle w:val="a3"/>
              <w:ind w:left="-426" w:firstLine="2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( в редакции решение от  26.12.2017 года            №   № 56)»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29.03.2019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95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Решение  «</w:t>
            </w:r>
            <w:proofErr w:type="gramEnd"/>
            <w:r>
              <w:rPr>
                <w:rFonts w:ascii="Times New Roman" w:hAnsi="Times New Roman"/>
              </w:rPr>
              <w:t>О внесении изменений в решение Ломовецкого сельского Совета</w:t>
            </w:r>
          </w:p>
          <w:p w:rsidR="00345E1D" w:rsidRDefault="00345E1D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народных депутатов от 18.09.2017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44  «</w:t>
            </w:r>
            <w:proofErr w:type="gramEnd"/>
            <w:r>
              <w:rPr>
                <w:rFonts w:ascii="Times New Roman" w:hAnsi="Times New Roman"/>
              </w:rPr>
              <w:t>Об оплате труда муниципальных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служащих администрации Ломовецкого сельского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Троснянского района Орловской области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решение от 26.12.2017 г. № 57)»</w:t>
            </w:r>
          </w:p>
          <w:p w:rsidR="00345E1D" w:rsidRDefault="00345E1D">
            <w:pPr>
              <w:pStyle w:val="a3"/>
              <w:ind w:left="-426"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29.03.2019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96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Решение «О внесении изменений в решение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Ломовецкого сельского Совета народных депутатов от 18.09.2017 №</w:t>
            </w:r>
            <w:proofErr w:type="gramStart"/>
            <w:r>
              <w:rPr>
                <w:rFonts w:ascii="Times New Roman" w:hAnsi="Times New Roman"/>
              </w:rPr>
              <w:t>45  «</w:t>
            </w:r>
            <w:proofErr w:type="gramEnd"/>
            <w:r>
              <w:rPr>
                <w:rFonts w:ascii="Times New Roman" w:hAnsi="Times New Roman"/>
              </w:rPr>
              <w:t>Об оплате труда работников,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занимающих должности по материально-техническому и организационному обеспечению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деятельности органов местного самоуправления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Ломовецкого сельского поселения</w:t>
            </w:r>
          </w:p>
          <w:p w:rsidR="00345E1D" w:rsidRDefault="00345E1D">
            <w:pPr>
              <w:pStyle w:val="a3"/>
              <w:ind w:left="-426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редакции решение от 26.12.2017года №58)»</w:t>
            </w:r>
          </w:p>
          <w:p w:rsidR="00345E1D" w:rsidRDefault="00345E1D">
            <w:pPr>
              <w:pStyle w:val="a3"/>
              <w:ind w:left="-426"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lastRenderedPageBreak/>
              <w:t>29.03.2019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97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jc w:val="both"/>
            </w:pPr>
            <w:r>
              <w:t xml:space="preserve">  Решение «О внесении </w:t>
            </w:r>
            <w:proofErr w:type="gramStart"/>
            <w:r>
              <w:t>изменений  и</w:t>
            </w:r>
            <w:proofErr w:type="gramEnd"/>
            <w:r>
              <w:t xml:space="preserve"> дополнений в решение Ломовецкого сельского Совета народных депутатов от 21.12.2018 года № 90 «О бюджете Ломовецкого сельского поселения на 2019 и  плановый период 2020-2021 годов»</w:t>
            </w:r>
          </w:p>
          <w:p w:rsidR="00345E1D" w:rsidRDefault="00345E1D">
            <w:pPr>
              <w:pStyle w:val="a3"/>
              <w:ind w:left="-426" w:firstLine="284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29.03.2019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98</w:t>
            </w:r>
          </w:p>
        </w:tc>
      </w:tr>
      <w:tr w:rsidR="00D83F79" w:rsidTr="00DA151B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Default="00D8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83F79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Default="00EA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Pr="00CF689D" w:rsidRDefault="004F5C72" w:rsidP="00345E1D">
            <w:pPr>
              <w:jc w:val="center"/>
            </w:pPr>
            <w:r w:rsidRPr="00CF689D">
              <w:t>02.04.2019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Pr="00CF689D" w:rsidRDefault="00116FBC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C" w:rsidRDefault="00116FBC" w:rsidP="00116FBC">
            <w:pPr>
              <w:jc w:val="both"/>
            </w:pPr>
            <w:r>
              <w:t xml:space="preserve">Постановление «О внесении изменений в постановление администрации Ломовецкого </w:t>
            </w:r>
            <w:proofErr w:type="gramStart"/>
            <w:r>
              <w:t>сельского  поселения</w:t>
            </w:r>
            <w:proofErr w:type="gramEnd"/>
            <w:r>
              <w:t xml:space="preserve"> Троснянского района Орловской области от 13.03.2012 № 15 «Об утверждении Порядка разработки и утверждения административных регламентов предоставления муниципальных услуг в Ломовецком  сельском поселении»</w:t>
            </w:r>
          </w:p>
          <w:p w:rsidR="00D83F79" w:rsidRDefault="00D83F79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79" w:rsidRPr="00CF689D" w:rsidRDefault="00116FBC">
            <w:pPr>
              <w:jc w:val="center"/>
            </w:pPr>
            <w:r w:rsidRPr="00CF689D">
              <w:t>01.04.2019</w:t>
            </w:r>
          </w:p>
          <w:p w:rsidR="00116FBC" w:rsidRDefault="00116FBC">
            <w:pPr>
              <w:jc w:val="center"/>
              <w:rPr>
                <w:sz w:val="28"/>
                <w:szCs w:val="28"/>
              </w:rPr>
            </w:pPr>
            <w:r w:rsidRPr="00CF689D">
              <w:t>№</w:t>
            </w:r>
            <w:r w:rsidR="00EA45A3">
              <w:t xml:space="preserve"> </w:t>
            </w:r>
            <w:r w:rsidRPr="00CF689D">
              <w:t>10</w:t>
            </w:r>
          </w:p>
        </w:tc>
      </w:tr>
      <w:tr w:rsidR="00116FBC" w:rsidTr="00E5171D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BC" w:rsidRDefault="0011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EA45A3" w:rsidRDefault="00EA45A3">
            <w:pPr>
              <w:jc w:val="center"/>
            </w:pPr>
            <w:r w:rsidRPr="00EA45A3"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17.05.2019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both"/>
            </w:pPr>
            <w:r>
              <w:t>Решение «О внесении  изменений в Устав Ломовецкого  сельского  поселения Троснянского района Орловской области»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15.05.2019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101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EA45A3" w:rsidRDefault="00EA45A3">
            <w:pPr>
              <w:jc w:val="center"/>
            </w:pPr>
            <w:r w:rsidRPr="00EA45A3"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17.05.2019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jc w:val="both"/>
            </w:pPr>
            <w:r>
              <w:t xml:space="preserve">  Решение «О внесении </w:t>
            </w:r>
            <w:proofErr w:type="gramStart"/>
            <w:r>
              <w:t>изменений  и</w:t>
            </w:r>
            <w:proofErr w:type="gramEnd"/>
            <w:r>
              <w:t xml:space="preserve"> дополнений в решение Ломовецкого сельского Совета народных депутатов от 21.12.2018 года № 90 «О бюджете Ломовецкого сельского поселения на 2019 и  плановый период 2020-2021 годов»</w:t>
            </w:r>
          </w:p>
          <w:p w:rsidR="00345E1D" w:rsidRDefault="00345E1D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15.05.2019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104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EA45A3" w:rsidRDefault="00EA45A3">
            <w:pPr>
              <w:jc w:val="center"/>
            </w:pPr>
            <w:r w:rsidRPr="00EA45A3"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17.05.2019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 xml:space="preserve">Ломовецкий сельский Совет </w:t>
            </w:r>
            <w:r w:rsidRPr="00CF689D">
              <w:lastRenderedPageBreak/>
              <w:t>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Default="00345E1D">
            <w:pPr>
              <w:jc w:val="both"/>
            </w:pPr>
            <w:r>
              <w:lastRenderedPageBreak/>
              <w:t xml:space="preserve">Решение «О внесении </w:t>
            </w:r>
            <w:proofErr w:type="gramStart"/>
            <w:r>
              <w:t>изменений  и</w:t>
            </w:r>
            <w:proofErr w:type="gramEnd"/>
            <w:r>
              <w:t xml:space="preserve"> дополнений в решение Ломовецкого </w:t>
            </w:r>
            <w:r>
              <w:lastRenderedPageBreak/>
              <w:t>сельского Совета народных депутатов от 21.12.2018 года № 92 «О плане  работы Ломовецкого  сельского Совета народных депутатов на 2019 год»</w:t>
            </w:r>
          </w:p>
          <w:p w:rsidR="00345E1D" w:rsidRDefault="00345E1D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lastRenderedPageBreak/>
              <w:t>15.05.2019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105</w:t>
            </w:r>
          </w:p>
        </w:tc>
      </w:tr>
      <w:tr w:rsidR="00345E1D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EA45A3" w:rsidRDefault="00EA45A3">
            <w:pPr>
              <w:jc w:val="center"/>
            </w:pPr>
            <w:r w:rsidRPr="00EA45A3">
              <w:lastRenderedPageBreak/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4F5C72" w:rsidP="00345E1D">
            <w:pPr>
              <w:jc w:val="center"/>
            </w:pPr>
            <w:r w:rsidRPr="00CF689D">
              <w:t>17.05.2019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1D" w:rsidRPr="00CF689D" w:rsidRDefault="00116FBC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Default="00345E1D">
            <w:pPr>
              <w:jc w:val="both"/>
            </w:pPr>
            <w:r>
              <w:t>Решение «О внесении изменений  в решение Ломовецкого сельского Совета народных депутатов от 02.06.2015 года № 136 «О порядке проведения антикоррупционной экспертизы нормативных правовых и проектов  нормативных правовых актов органов местного самоуправления Ломовецкого  сельского  поселения»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1D" w:rsidRPr="00CF689D" w:rsidRDefault="00345E1D">
            <w:pPr>
              <w:jc w:val="center"/>
            </w:pPr>
            <w:r w:rsidRPr="00CF689D">
              <w:t>15.05.2019</w:t>
            </w:r>
          </w:p>
          <w:p w:rsidR="00345E1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45E1D" w:rsidRPr="00CF689D">
              <w:t>106</w:t>
            </w:r>
          </w:p>
        </w:tc>
      </w:tr>
      <w:tr w:rsidR="00642E8A" w:rsidTr="00502BDB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Default="0064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642E8A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EA45A3" w:rsidRDefault="00EA45A3">
            <w:pPr>
              <w:jc w:val="center"/>
            </w:pPr>
            <w:r w:rsidRPr="00EA45A3"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222DB3" w:rsidP="00345E1D">
            <w:pPr>
              <w:jc w:val="center"/>
            </w:pPr>
            <w:r w:rsidRPr="00CF689D">
              <w:t>05.07.2019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3A67DB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Default="003A67DB">
            <w:pPr>
              <w:jc w:val="both"/>
            </w:pPr>
            <w:r>
              <w:t>Решение об исполнении бюджета Ломовецкого сельского поселения за 2018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3A67DB">
            <w:pPr>
              <w:jc w:val="center"/>
            </w:pPr>
            <w:r w:rsidRPr="00CF689D">
              <w:t>04.07.2019</w:t>
            </w:r>
          </w:p>
          <w:p w:rsidR="003A67DB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3A67DB" w:rsidRPr="00CF689D">
              <w:t>108</w:t>
            </w:r>
          </w:p>
        </w:tc>
      </w:tr>
      <w:tr w:rsidR="00642E8A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EA45A3" w:rsidRDefault="00EA45A3">
            <w:pPr>
              <w:jc w:val="center"/>
            </w:pPr>
            <w:r w:rsidRPr="00EA45A3"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222DB3" w:rsidP="00345E1D">
            <w:pPr>
              <w:jc w:val="center"/>
            </w:pPr>
            <w:r w:rsidRPr="00CF689D">
              <w:t>05.07.2019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3A67DB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Default="003A67DB">
            <w:pPr>
              <w:jc w:val="both"/>
            </w:pPr>
            <w:r>
              <w:t>Решение о внесении изменений в решение Ломовецкого сельского Совета народных депутатов от 31.07.2015 №145 «Об утверждении Положения о порядке рассмотрения заявок сельскохозяйственных организаций и крестьянских (фермерских) хозяйств и принятия решений о продаже земельных долей из земель сельскохозяйственного назначения, использующим земельный участок, находящийся в долевой собственности Ломовецкого сельского поселения» (в редакции от06.11.2015 №150)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3A67DB">
            <w:pPr>
              <w:jc w:val="center"/>
            </w:pPr>
            <w:r w:rsidRPr="00CF689D">
              <w:t xml:space="preserve">04.07.2019 </w:t>
            </w:r>
            <w:r w:rsidR="00EA45A3">
              <w:t xml:space="preserve">№ </w:t>
            </w:r>
            <w:r w:rsidR="00222DB3" w:rsidRPr="00CF689D">
              <w:t>109</w:t>
            </w:r>
          </w:p>
        </w:tc>
      </w:tr>
      <w:tr w:rsidR="00642E8A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EA45A3" w:rsidRDefault="00EA45A3">
            <w:pPr>
              <w:jc w:val="center"/>
            </w:pPr>
            <w:r w:rsidRPr="00EA45A3"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222DB3" w:rsidP="00345E1D">
            <w:pPr>
              <w:jc w:val="center"/>
            </w:pPr>
            <w:r w:rsidRPr="00CF689D">
              <w:t>05.07.2019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222DB3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Default="00222DB3">
            <w:pPr>
              <w:jc w:val="both"/>
            </w:pPr>
            <w:r>
              <w:t>Решение об установлении стоимости движимого имущества, подлежащего учету в реестре муниципального имущества Ломовецкого сельского поселения Троснянского района Орловской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8A" w:rsidRPr="00CF689D" w:rsidRDefault="00222DB3">
            <w:pPr>
              <w:jc w:val="center"/>
            </w:pPr>
            <w:r w:rsidRPr="00CF689D">
              <w:t xml:space="preserve">04.07.2019 </w:t>
            </w:r>
            <w:r w:rsidR="00EA45A3">
              <w:t xml:space="preserve">№ </w:t>
            </w:r>
            <w:r w:rsidRPr="00CF689D">
              <w:t>111</w:t>
            </w:r>
          </w:p>
        </w:tc>
      </w:tr>
      <w:tr w:rsidR="00222DB3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3" w:rsidRPr="00CF689D" w:rsidRDefault="00EA45A3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3" w:rsidRPr="00CF689D" w:rsidRDefault="00222DB3" w:rsidP="00345E1D">
            <w:pPr>
              <w:jc w:val="center"/>
            </w:pPr>
            <w:r w:rsidRPr="00CF689D">
              <w:t>05.07.2019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3" w:rsidRPr="00CF689D" w:rsidRDefault="00222DB3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3" w:rsidRDefault="00222DB3">
            <w:pPr>
              <w:jc w:val="both"/>
            </w:pPr>
            <w:r>
              <w:t xml:space="preserve">Постановление 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Ломовецкого сельского поселения и должностных лиц»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B3" w:rsidRPr="00CF689D" w:rsidRDefault="00222DB3">
            <w:pPr>
              <w:jc w:val="center"/>
            </w:pPr>
            <w:r w:rsidRPr="00CF689D">
              <w:t xml:space="preserve">04.07.2019 </w:t>
            </w:r>
            <w:r w:rsidR="00EA45A3">
              <w:t xml:space="preserve">№ </w:t>
            </w:r>
            <w:r w:rsidRPr="00CF689D">
              <w:t>15</w:t>
            </w:r>
          </w:p>
        </w:tc>
      </w:tr>
      <w:tr w:rsidR="00224525" w:rsidTr="00F37FDA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EA45A3" w:rsidRDefault="00224525">
            <w:pPr>
              <w:jc w:val="center"/>
              <w:rPr>
                <w:sz w:val="28"/>
                <w:szCs w:val="28"/>
              </w:rPr>
            </w:pPr>
            <w:r w:rsidRPr="00EA45A3">
              <w:rPr>
                <w:sz w:val="28"/>
                <w:szCs w:val="28"/>
              </w:rPr>
              <w:t>октябрь</w:t>
            </w:r>
          </w:p>
        </w:tc>
      </w:tr>
      <w:tr w:rsidR="00224525" w:rsidTr="00642E8A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CF689D" w:rsidRDefault="00EA45A3">
            <w:pPr>
              <w:jc w:val="center"/>
            </w:pPr>
            <w: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CF689D" w:rsidRDefault="00CF689D" w:rsidP="00345E1D">
            <w:pPr>
              <w:jc w:val="center"/>
            </w:pPr>
            <w:r>
              <w:t>31</w:t>
            </w:r>
            <w:r w:rsidRPr="00CF689D">
              <w:t>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CF689D" w:rsidRDefault="00CF689D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CF689D" w:rsidRDefault="00CF689D">
            <w:pPr>
              <w:jc w:val="both"/>
            </w:pPr>
            <w:r>
              <w:t>Решение</w:t>
            </w:r>
            <w:r w:rsidRPr="00CF689D">
              <w:t xml:space="preserve"> «О внесении изменений в решение Ломовецкого сельского Совета народных депутатов от 27.04.2012 №40 «О предельных размерах и условиях предоставления земельных участков в собственность граждан» в редакции решений сельского Совета народных депутатов от 17.02.2016 № 172, от 14.09.2016 № 202»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CF689D" w:rsidRDefault="00CF689D">
            <w:pPr>
              <w:jc w:val="center"/>
            </w:pPr>
            <w:r w:rsidRPr="00CF689D">
              <w:t xml:space="preserve">30.10.2019 </w:t>
            </w:r>
          </w:p>
          <w:p w:rsidR="00CF689D" w:rsidRDefault="00EA45A3">
            <w:pPr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r w:rsidR="00CF689D" w:rsidRPr="00CF689D">
              <w:t>112</w:t>
            </w:r>
          </w:p>
        </w:tc>
      </w:tr>
      <w:tr w:rsidR="00224525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EA45A3" w:rsidRDefault="00EA45A3">
            <w:pPr>
              <w:jc w:val="center"/>
            </w:pPr>
            <w:r w:rsidRPr="00EA45A3"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Pr="009534C9" w:rsidRDefault="009534C9" w:rsidP="00345E1D">
            <w:pPr>
              <w:jc w:val="center"/>
            </w:pPr>
            <w:r w:rsidRPr="009534C9">
              <w:t>31.10.2019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Default="009534C9" w:rsidP="00345E1D">
            <w:pPr>
              <w:jc w:val="center"/>
              <w:rPr>
                <w:sz w:val="28"/>
                <w:szCs w:val="28"/>
              </w:rPr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Default="009534C9" w:rsidP="009534C9">
            <w:pPr>
              <w:jc w:val="both"/>
            </w:pPr>
            <w:r>
              <w:t xml:space="preserve">  Решение «О внесении </w:t>
            </w:r>
            <w:proofErr w:type="gramStart"/>
            <w:r>
              <w:t>изменений  и</w:t>
            </w:r>
            <w:proofErr w:type="gramEnd"/>
            <w:r>
              <w:t xml:space="preserve"> дополнений в решение Ломовецкого сельского Совета народных депутатов от 21.12.2018 года № 90 «О бюджете Ломовецкого сельского поселения на 2019 и  плановый период 2020-2021 годов»</w:t>
            </w:r>
          </w:p>
          <w:p w:rsidR="00224525" w:rsidRDefault="00224525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25" w:rsidRDefault="009534C9">
            <w:pPr>
              <w:jc w:val="center"/>
            </w:pPr>
            <w:r w:rsidRPr="009534C9">
              <w:t>30.10.2019</w:t>
            </w:r>
          </w:p>
          <w:p w:rsidR="00EA45A3" w:rsidRPr="009534C9" w:rsidRDefault="00EA45A3">
            <w:pPr>
              <w:jc w:val="center"/>
            </w:pPr>
            <w:r>
              <w:t>№ 115</w:t>
            </w:r>
          </w:p>
        </w:tc>
      </w:tr>
      <w:tr w:rsidR="009534C9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EA45A3" w:rsidRDefault="00EA45A3">
            <w:pPr>
              <w:jc w:val="center"/>
            </w:pPr>
            <w:r w:rsidRPr="00EA45A3"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9534C9" w:rsidRDefault="009534C9" w:rsidP="00345E1D">
            <w:pPr>
              <w:jc w:val="center"/>
            </w:pPr>
            <w:r>
              <w:t>31.10.2019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CF689D" w:rsidRDefault="009534C9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8B710F" w:rsidRDefault="008B710F" w:rsidP="008B710F">
            <w:pPr>
              <w:pStyle w:val="a3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Решение «Об утверждении  порядка формирования, ведения, ежегодного дополнения и опубликования муниципального  имущества Ломовецкого сельского  поселения Троснянского района Орловской области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субъектов </w:t>
            </w:r>
            <w:r>
              <w:rPr>
                <w:rFonts w:ascii="Times New Roman" w:hAnsi="Times New Roman"/>
                <w:lang w:eastAsia="en-US"/>
              </w:rPr>
              <w:lastRenderedPageBreak/>
              <w:t>малого и среднего предпринимательства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Default="009534C9">
            <w:pPr>
              <w:jc w:val="center"/>
            </w:pPr>
            <w:r>
              <w:lastRenderedPageBreak/>
              <w:t>30.10.2019</w:t>
            </w:r>
          </w:p>
          <w:p w:rsidR="00EA45A3" w:rsidRPr="009534C9" w:rsidRDefault="00EA45A3">
            <w:pPr>
              <w:jc w:val="center"/>
            </w:pPr>
            <w:r>
              <w:t>№ 116</w:t>
            </w:r>
          </w:p>
        </w:tc>
      </w:tr>
      <w:tr w:rsidR="009534C9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Default="00EA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9534C9" w:rsidRDefault="009534C9" w:rsidP="00345E1D">
            <w:pPr>
              <w:jc w:val="center"/>
            </w:pPr>
            <w:r>
              <w:t>31.10.2019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Pr="00CF689D" w:rsidRDefault="009534C9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Default="00A82E0F" w:rsidP="009534C9">
            <w:pPr>
              <w:jc w:val="both"/>
            </w:pPr>
            <w:r>
              <w:t>Решение «Об утверждении Положения о порядке и условиях предоставления в аренду включенного в перечень муниципального имущества Ломовецкого сельского поселения,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C9" w:rsidRDefault="009534C9">
            <w:pPr>
              <w:jc w:val="center"/>
            </w:pPr>
            <w:r>
              <w:t>30.10.2019</w:t>
            </w:r>
          </w:p>
          <w:p w:rsidR="00EA45A3" w:rsidRPr="009534C9" w:rsidRDefault="00EA45A3">
            <w:pPr>
              <w:jc w:val="center"/>
            </w:pPr>
            <w:r>
              <w:t>№ 117</w:t>
            </w:r>
          </w:p>
        </w:tc>
      </w:tr>
      <w:tr w:rsidR="00A82E0F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F" w:rsidRDefault="00EA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F" w:rsidRDefault="00A82E0F" w:rsidP="00345E1D">
            <w:pPr>
              <w:jc w:val="center"/>
            </w:pPr>
            <w:r>
              <w:t>31.10.2019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F" w:rsidRPr="00CF689D" w:rsidRDefault="00A82E0F" w:rsidP="00345E1D">
            <w:pPr>
              <w:jc w:val="center"/>
            </w:pPr>
            <w:r w:rsidRPr="00CF689D"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A3" w:rsidRDefault="00EA45A3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  <w:ins w:id="0" w:author="Л" w:date="2019-09-02T16:09:00Z">
              <w:r>
                <w:rPr>
                  <w:color w:val="171717" w:themeColor="background2" w:themeShade="1A"/>
                  <w:lang w:eastAsia="en-US"/>
                </w:rPr>
                <w:t>Постановлени</w:t>
              </w:r>
            </w:ins>
            <w:r>
              <w:rPr>
                <w:color w:val="171717" w:themeColor="background2" w:themeShade="1A"/>
                <w:lang w:eastAsia="en-US"/>
              </w:rPr>
              <w:t>е</w:t>
            </w:r>
            <w:ins w:id="1" w:author="Л" w:date="2019-09-02T16:09:00Z">
              <w:r>
                <w:rPr>
                  <w:color w:val="171717" w:themeColor="background2" w:themeShade="1A"/>
                  <w:lang w:eastAsia="en-US"/>
                </w:rPr>
                <w:t xml:space="preserve"> </w:t>
              </w:r>
            </w:ins>
            <w:ins w:id="2" w:author="Л" w:date="2019-09-02T16:10:00Z">
              <w:r>
                <w:rPr>
                  <w:color w:val="171717" w:themeColor="background2" w:themeShade="1A"/>
                  <w:lang w:eastAsia="en-US"/>
                </w:rPr>
                <w:t xml:space="preserve">«О </w:t>
              </w:r>
              <w:proofErr w:type="gramStart"/>
              <w:r>
                <w:rPr>
                  <w:color w:val="171717" w:themeColor="background2" w:themeShade="1A"/>
                  <w:lang w:eastAsia="en-US"/>
                </w:rPr>
                <w:t>признании  утратившим</w:t>
              </w:r>
              <w:proofErr w:type="gramEnd"/>
              <w:r>
                <w:rPr>
                  <w:color w:val="171717" w:themeColor="background2" w:themeShade="1A"/>
                  <w:lang w:eastAsia="en-US"/>
                </w:rPr>
                <w:t xml:space="preserve"> силу постановление администрации Ломовецкого сельского  поселения от 28.01.2013 года № 1 </w:t>
              </w:r>
            </w:ins>
            <w:ins w:id="3" w:author="Л" w:date="2019-09-02T16:11:00Z">
              <w:r>
                <w:rPr>
                  <w:color w:val="171717" w:themeColor="background2" w:themeShade="1A"/>
                  <w:lang w:eastAsia="en-US"/>
                </w:rPr>
                <w:t xml:space="preserve">«О внесении  изменений в постановление Ломовецкого  сельского  поселения </w:t>
              </w:r>
            </w:ins>
            <w:ins w:id="4" w:author="Л" w:date="2019-09-02T16:12:00Z">
              <w:r>
                <w:rPr>
                  <w:color w:val="171717" w:themeColor="background2" w:themeShade="1A"/>
                  <w:lang w:eastAsia="en-US"/>
                </w:rPr>
                <w:t xml:space="preserve">«Об утверждении административного регламента исполнения муниципальной функции </w:t>
              </w:r>
            </w:ins>
            <w:ins w:id="5" w:author="Л" w:date="2019-09-02T16:13:00Z">
              <w:r>
                <w:rPr>
                  <w:color w:val="171717" w:themeColor="background2" w:themeShade="1A"/>
                  <w:lang w:eastAsia="en-US"/>
                </w:rPr>
                <w:t xml:space="preserve">«Осуществление муниципального жилищного контроля на территории Ломовецкого сельского  поселения №от 13.11.2012 г. </w:t>
              </w:r>
            </w:ins>
            <w:r>
              <w:rPr>
                <w:color w:val="171717" w:themeColor="background2" w:themeShade="1A"/>
                <w:lang w:eastAsia="en-US"/>
              </w:rPr>
              <w:t xml:space="preserve">     № 36</w:t>
            </w:r>
          </w:p>
          <w:p w:rsidR="00A82E0F" w:rsidRDefault="00A82E0F" w:rsidP="009534C9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F" w:rsidRDefault="00EA45A3">
            <w:pPr>
              <w:jc w:val="center"/>
            </w:pPr>
            <w:r>
              <w:t>30.10.2019</w:t>
            </w:r>
          </w:p>
          <w:p w:rsidR="00EA45A3" w:rsidRDefault="00EA45A3">
            <w:pPr>
              <w:jc w:val="center"/>
            </w:pPr>
            <w:r>
              <w:t>№ 19</w:t>
            </w:r>
          </w:p>
        </w:tc>
      </w:tr>
      <w:tr w:rsidR="00C5630C" w:rsidTr="008B1553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C" w:rsidRPr="00C5630C" w:rsidRDefault="00C5630C">
            <w:pPr>
              <w:jc w:val="center"/>
            </w:pPr>
            <w:r w:rsidRPr="00C5630C">
              <w:rPr>
                <w:color w:val="171717" w:themeColor="background2" w:themeShade="1A"/>
                <w:sz w:val="28"/>
                <w:szCs w:val="28"/>
                <w:lang w:eastAsia="en-US"/>
              </w:rPr>
              <w:t>ноябрь</w:t>
            </w:r>
          </w:p>
        </w:tc>
      </w:tr>
      <w:tr w:rsidR="002573D3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345E1D">
            <w:pPr>
              <w:jc w:val="center"/>
            </w:pPr>
            <w: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CF689D" w:rsidRDefault="002573D3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 xml:space="preserve">Решение «Об </w:t>
            </w:r>
            <w:proofErr w:type="gramStart"/>
            <w:r>
              <w:rPr>
                <w:color w:val="171717" w:themeColor="background2" w:themeShade="1A"/>
                <w:lang w:eastAsia="en-US"/>
              </w:rPr>
              <w:t>установлении  земельного</w:t>
            </w:r>
            <w:proofErr w:type="gramEnd"/>
            <w:r>
              <w:rPr>
                <w:color w:val="171717" w:themeColor="background2" w:themeShade="1A"/>
                <w:lang w:eastAsia="en-US"/>
              </w:rPr>
              <w:t xml:space="preserve"> налога на территории Ломовецкого  сельского поселения»</w:t>
            </w:r>
          </w:p>
          <w:p w:rsidR="00EB4B28" w:rsidRDefault="00EB4B28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>
            <w:pPr>
              <w:jc w:val="center"/>
            </w:pPr>
            <w:r>
              <w:t>18.11.2019</w:t>
            </w:r>
          </w:p>
          <w:p w:rsidR="002573D3" w:rsidRDefault="002573D3">
            <w:pPr>
              <w:jc w:val="center"/>
            </w:pPr>
            <w:r>
              <w:t>№118</w:t>
            </w:r>
          </w:p>
        </w:tc>
      </w:tr>
      <w:tr w:rsidR="002573D3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345E1D">
            <w:pPr>
              <w:jc w:val="center"/>
            </w:pPr>
            <w:r>
              <w:t>20.11.2019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Pr="00CF689D" w:rsidRDefault="002573D3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2573D3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Решение «О налоге на имущество</w:t>
            </w:r>
            <w:r w:rsidR="004265B6">
              <w:rPr>
                <w:color w:val="171717" w:themeColor="background2" w:themeShade="1A"/>
                <w:lang w:eastAsia="en-US"/>
              </w:rPr>
              <w:t xml:space="preserve"> физических лиц на территории Ломовецкого сельского поселения Троснянского района Орловской области»</w:t>
            </w:r>
          </w:p>
          <w:p w:rsidR="00EB4B28" w:rsidRDefault="00EB4B28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3" w:rsidRDefault="004265B6">
            <w:pPr>
              <w:jc w:val="center"/>
            </w:pPr>
            <w:r>
              <w:t>18.11.2019</w:t>
            </w:r>
          </w:p>
          <w:p w:rsidR="004265B6" w:rsidRDefault="004265B6">
            <w:pPr>
              <w:jc w:val="center"/>
            </w:pPr>
            <w:r>
              <w:t>№ 119</w:t>
            </w:r>
          </w:p>
        </w:tc>
      </w:tr>
      <w:tr w:rsidR="00EB4B28" w:rsidTr="00E45DE0">
        <w:tc>
          <w:tcPr>
            <w:tcW w:w="9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Pr="00EB4B28" w:rsidRDefault="00EB4B28">
            <w:pPr>
              <w:jc w:val="center"/>
              <w:rPr>
                <w:sz w:val="28"/>
                <w:szCs w:val="28"/>
              </w:rPr>
            </w:pPr>
            <w:r w:rsidRPr="00EB4B28">
              <w:rPr>
                <w:sz w:val="28"/>
                <w:szCs w:val="28"/>
              </w:rPr>
              <w:t>декабрь</w:t>
            </w:r>
          </w:p>
        </w:tc>
      </w:tr>
      <w:tr w:rsidR="00EB4B28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Pr="00EB4B28" w:rsidRDefault="00EB4B28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EB4B28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Pr="00CF689D" w:rsidRDefault="00EB4B28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EB4B28" w:rsidP="00EA45A3">
            <w:pPr>
              <w:jc w:val="both"/>
              <w:rPr>
                <w:color w:val="171717" w:themeColor="background2" w:themeShade="1A"/>
                <w:lang w:eastAsia="en-US"/>
              </w:rPr>
            </w:pPr>
            <w:r>
              <w:rPr>
                <w:color w:val="171717" w:themeColor="background2" w:themeShade="1A"/>
                <w:lang w:eastAsia="en-US"/>
              </w:rPr>
              <w:t>Решение «Об утверждении  Перечня имущества, подлежащего предоставлению в аренду субъектам малого и среднего предпринимательства»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EB4B28">
            <w:pPr>
              <w:jc w:val="center"/>
            </w:pPr>
            <w:r>
              <w:t>05.12.2019</w:t>
            </w:r>
          </w:p>
          <w:p w:rsidR="00EB4B28" w:rsidRDefault="00EB4B28">
            <w:pPr>
              <w:jc w:val="center"/>
            </w:pPr>
            <w:r>
              <w:t>№ 120</w:t>
            </w:r>
          </w:p>
        </w:tc>
      </w:tr>
      <w:tr w:rsidR="00EB4B28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EB4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EB4B28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Pr="00CF689D" w:rsidRDefault="00EB4B28" w:rsidP="00345E1D">
            <w:pPr>
              <w:jc w:val="center"/>
            </w:pPr>
            <w:r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Pr="00EB4B28" w:rsidRDefault="00EB4B28" w:rsidP="00EB4B28">
            <w:pPr>
              <w:rPr>
                <w:lang w:eastAsia="en-US"/>
              </w:rPr>
            </w:pPr>
            <w:r w:rsidRPr="00EB4B28">
              <w:rPr>
                <w:lang w:eastAsia="en-US"/>
              </w:rPr>
              <w:t>Постан</w:t>
            </w:r>
            <w:r>
              <w:rPr>
                <w:lang w:eastAsia="en-US"/>
              </w:rPr>
              <w:t xml:space="preserve">овление </w:t>
            </w:r>
            <w:r w:rsidRPr="00EB4B28">
              <w:rPr>
                <w:lang w:eastAsia="en-US"/>
              </w:rPr>
              <w:t>«Об утверждении административного регламента предоставления муниципальной услуги «Совершение нотариальных действий, предусмотренных законодательством в случае отсутствия в поселении нотариуса»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8" w:rsidRDefault="00286C95">
            <w:pPr>
              <w:jc w:val="center"/>
            </w:pPr>
            <w:r>
              <w:t>05.12.2019</w:t>
            </w:r>
          </w:p>
          <w:p w:rsidR="00286C95" w:rsidRDefault="00286C95">
            <w:pPr>
              <w:jc w:val="center"/>
            </w:pPr>
            <w:r>
              <w:t>№ 22</w:t>
            </w:r>
          </w:p>
        </w:tc>
      </w:tr>
      <w:tr w:rsidR="00A363BE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345E1D">
            <w:pPr>
              <w:jc w:val="center"/>
            </w:pPr>
            <w:r>
              <w:t>Администрация Ломовецкого с/п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Pr="00EB4B28" w:rsidRDefault="00A363BE" w:rsidP="00EB4B28">
            <w:pPr>
              <w:rPr>
                <w:lang w:eastAsia="en-US"/>
              </w:rPr>
            </w:pPr>
            <w:r>
              <w:rPr>
                <w:lang w:eastAsia="en-US"/>
              </w:rPr>
              <w:t>Постановление «О создании и организации системы внутреннего  обеспечения соответствия требованиям  антимонопольного  законодательства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</w:pPr>
            <w:r>
              <w:t>25.12.2019</w:t>
            </w:r>
          </w:p>
          <w:p w:rsidR="00A363BE" w:rsidRDefault="00A363BE">
            <w:pPr>
              <w:jc w:val="center"/>
            </w:pPr>
            <w:r>
              <w:t>№ 24</w:t>
            </w:r>
          </w:p>
        </w:tc>
      </w:tr>
      <w:tr w:rsidR="00A363BE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EB4B28">
            <w:pPr>
              <w:rPr>
                <w:lang w:eastAsia="en-US"/>
              </w:rPr>
            </w:pPr>
            <w:r>
              <w:rPr>
                <w:lang w:eastAsia="en-US"/>
              </w:rPr>
              <w:t>Решение «О бюджете Ломовецкого  сельского  поселения Троснянского района Орловской области на 2020 год и на плановый период 2021-2022 годов»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</w:pPr>
            <w:r>
              <w:t>27.12.2019</w:t>
            </w:r>
          </w:p>
          <w:p w:rsidR="00A363BE" w:rsidRDefault="00A363BE">
            <w:pPr>
              <w:jc w:val="center"/>
            </w:pPr>
            <w:r>
              <w:t>№ 123</w:t>
            </w:r>
          </w:p>
        </w:tc>
      </w:tr>
      <w:tr w:rsidR="00A363BE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Pr="00CF689D" w:rsidRDefault="00A363BE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 w:rsidP="00EB4B28">
            <w:pPr>
              <w:rPr>
                <w:lang w:eastAsia="en-US"/>
              </w:rPr>
            </w:pPr>
            <w:r>
              <w:t>Решение «О внесении изменений  и дополнений в решение Ломовецкого сельского Совета народных депутатов от 21.12.2018 года № 90 «О бюджете Ломовецкого сельского поселения на 2019 и  плановый период 2020-2021 годов»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BE" w:rsidRDefault="00A363BE">
            <w:pPr>
              <w:jc w:val="center"/>
            </w:pPr>
            <w:r>
              <w:t>27.12.2019</w:t>
            </w:r>
          </w:p>
          <w:p w:rsidR="00A363BE" w:rsidRDefault="00A363BE">
            <w:pPr>
              <w:jc w:val="center"/>
            </w:pPr>
            <w:r>
              <w:t>№ 124</w:t>
            </w:r>
          </w:p>
        </w:tc>
      </w:tr>
      <w:tr w:rsidR="006B4E0E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E" w:rsidRDefault="006B4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E" w:rsidRDefault="006B4E0E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E" w:rsidRPr="00CF689D" w:rsidRDefault="006B4E0E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E" w:rsidRDefault="006B4E0E" w:rsidP="00EB4B28">
            <w:r>
              <w:t>Решение «О внесении изменений  и дополнений в решение Ломовецкого сельского Совета народных депутатов от 21.12.2018 года № 90 «О бюджете Ломовецкого сельского поселения на 2019 и  плановый период 2020-2021 годов»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0E" w:rsidRDefault="005A6616">
            <w:pPr>
              <w:jc w:val="center"/>
            </w:pPr>
            <w:r>
              <w:t>31.12.2019</w:t>
            </w:r>
          </w:p>
          <w:p w:rsidR="005A6616" w:rsidRDefault="005A6616">
            <w:pPr>
              <w:jc w:val="center"/>
            </w:pPr>
            <w:r>
              <w:t>№ 126</w:t>
            </w:r>
          </w:p>
        </w:tc>
      </w:tr>
      <w:tr w:rsidR="005A6616" w:rsidTr="0022452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16" w:rsidRDefault="005A6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16" w:rsidRDefault="005A6616" w:rsidP="00345E1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16" w:rsidRPr="00CF689D" w:rsidRDefault="005A6616" w:rsidP="00345E1D">
            <w:pPr>
              <w:jc w:val="center"/>
            </w:pPr>
            <w:r w:rsidRPr="00CF689D">
              <w:t>Ломовецкий сельский Совет народных депутатов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16" w:rsidRDefault="005A6616" w:rsidP="00EB4B28">
            <w:r>
              <w:t xml:space="preserve">Решение «Об утверждении реестра муниципальной собственности Ломовецкого  сельского  поселения Троснянского района </w:t>
            </w:r>
            <w:r>
              <w:lastRenderedPageBreak/>
              <w:t>Орловской области по состоянию на 01.01.2020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16" w:rsidRDefault="005A6616">
            <w:pPr>
              <w:jc w:val="center"/>
            </w:pPr>
            <w:r>
              <w:lastRenderedPageBreak/>
              <w:t>31.12.2019</w:t>
            </w:r>
          </w:p>
          <w:p w:rsidR="005A6616" w:rsidRDefault="005A6616">
            <w:pPr>
              <w:jc w:val="center"/>
            </w:pPr>
            <w:r>
              <w:t>№ 127</w:t>
            </w:r>
            <w:bookmarkStart w:id="6" w:name="_GoBack"/>
            <w:bookmarkEnd w:id="6"/>
          </w:p>
        </w:tc>
      </w:tr>
    </w:tbl>
    <w:p w:rsidR="00345E1D" w:rsidRDefault="00345E1D" w:rsidP="00345E1D"/>
    <w:p w:rsidR="00345E1D" w:rsidRDefault="00345E1D" w:rsidP="00345E1D"/>
    <w:p w:rsidR="00345E1D" w:rsidRDefault="00345E1D" w:rsidP="00345E1D"/>
    <w:p w:rsidR="00345E1D" w:rsidRDefault="00345E1D" w:rsidP="00345E1D">
      <w:r>
        <w:t>Глова сельского поселения                                              А.В. Канаев</w:t>
      </w:r>
    </w:p>
    <w:p w:rsidR="00CC0362" w:rsidRDefault="00CC0362"/>
    <w:sectPr w:rsidR="00C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D"/>
    <w:rsid w:val="00116FBC"/>
    <w:rsid w:val="00222DB3"/>
    <w:rsid w:val="00224525"/>
    <w:rsid w:val="002573D3"/>
    <w:rsid w:val="00286C95"/>
    <w:rsid w:val="002B1D42"/>
    <w:rsid w:val="00345E1D"/>
    <w:rsid w:val="003A67DB"/>
    <w:rsid w:val="004265B6"/>
    <w:rsid w:val="004F5C72"/>
    <w:rsid w:val="005A6616"/>
    <w:rsid w:val="00642E8A"/>
    <w:rsid w:val="006B4E0E"/>
    <w:rsid w:val="007401C5"/>
    <w:rsid w:val="008B710F"/>
    <w:rsid w:val="009534C9"/>
    <w:rsid w:val="00992139"/>
    <w:rsid w:val="00A04867"/>
    <w:rsid w:val="00A363BE"/>
    <w:rsid w:val="00A82E0F"/>
    <w:rsid w:val="00AC3266"/>
    <w:rsid w:val="00C5630C"/>
    <w:rsid w:val="00CC0362"/>
    <w:rsid w:val="00CF689D"/>
    <w:rsid w:val="00D83F79"/>
    <w:rsid w:val="00DE0958"/>
    <w:rsid w:val="00EA45A3"/>
    <w:rsid w:val="00EB4B28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1205"/>
  <w15:chartTrackingRefBased/>
  <w15:docId w15:val="{8F96A597-61AA-4180-B467-F05BE21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4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5883-DA76-4C94-A453-CE2DB1E4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42</cp:revision>
  <dcterms:created xsi:type="dcterms:W3CDTF">2019-06-26T06:20:00Z</dcterms:created>
  <dcterms:modified xsi:type="dcterms:W3CDTF">2020-02-12T07:28:00Z</dcterms:modified>
</cp:coreProperties>
</file>